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6B9F" w14:textId="77777777" w:rsidR="00BC1956" w:rsidRDefault="00BC1956" w:rsidP="002B1DFE">
      <w:pPr>
        <w:autoSpaceDE w:val="0"/>
        <w:autoSpaceDN w:val="0"/>
        <w:adjustRightInd w:val="0"/>
        <w:spacing w:after="0" w:line="240" w:lineRule="auto"/>
        <w:rPr>
          <w:rFonts w:ascii="Garamond-Bold" w:hAnsi="Garamond-Bold" w:cs="Garamond-Bold"/>
          <w:b/>
          <w:bCs/>
        </w:rPr>
      </w:pPr>
      <w:r>
        <w:rPr>
          <w:rFonts w:ascii="Garamond-Bold" w:hAnsi="Garamond-Bold" w:cs="Garamond-Bold"/>
          <w:b/>
          <w:bCs/>
        </w:rPr>
        <w:t xml:space="preserve">Facing the challenge of Arctic fisheries management within a context of spatially differentiated ecological-economic externalities. </w:t>
      </w:r>
    </w:p>
    <w:p w14:paraId="20328F4D" w14:textId="77777777" w:rsidR="00BC1956" w:rsidRDefault="00BC1956" w:rsidP="002B1DFE">
      <w:pPr>
        <w:autoSpaceDE w:val="0"/>
        <w:autoSpaceDN w:val="0"/>
        <w:adjustRightInd w:val="0"/>
        <w:spacing w:after="0" w:line="240" w:lineRule="auto"/>
        <w:rPr>
          <w:rFonts w:ascii="Garamond-Bold" w:hAnsi="Garamond-Bold" w:cs="Garamond-Bold"/>
          <w:b/>
          <w:bCs/>
        </w:rPr>
      </w:pPr>
    </w:p>
    <w:p w14:paraId="4EB03CF6" w14:textId="77777777" w:rsidR="00BC1956" w:rsidRPr="00BC1956" w:rsidRDefault="00D35B55" w:rsidP="00BC1956">
      <w:pPr>
        <w:pStyle w:val="Titre3"/>
        <w:spacing w:before="0" w:beforeAutospacing="0" w:after="0" w:afterAutospacing="0"/>
        <w:rPr>
          <w:rFonts w:ascii="Garamond" w:eastAsiaTheme="minorHAnsi" w:hAnsi="Garamond" w:cs="Garamond"/>
          <w:bCs w:val="0"/>
          <w:sz w:val="22"/>
          <w:szCs w:val="22"/>
        </w:rPr>
      </w:pPr>
      <w:r w:rsidRPr="00BC1956">
        <w:rPr>
          <w:rFonts w:ascii="Garamond" w:eastAsiaTheme="minorHAnsi" w:hAnsi="Garamond" w:cs="Garamond"/>
          <w:bCs w:val="0"/>
          <w:sz w:val="22"/>
          <w:szCs w:val="22"/>
        </w:rPr>
        <w:t xml:space="preserve">First Author </w:t>
      </w:r>
      <w:r w:rsidR="00BC1956" w:rsidRPr="00BC1956">
        <w:rPr>
          <w:rFonts w:ascii="Garamond" w:eastAsiaTheme="minorHAnsi" w:hAnsi="Garamond" w:cs="Garamond"/>
          <w:b w:val="0"/>
          <w:bCs w:val="0"/>
          <w:sz w:val="22"/>
          <w:szCs w:val="22"/>
        </w:rPr>
        <w:t>Brooks A. Kaiser</w:t>
      </w:r>
    </w:p>
    <w:p w14:paraId="5A1F87DA" w14:textId="77777777" w:rsidR="00BC1956" w:rsidRPr="00D35B55" w:rsidRDefault="00D35B55" w:rsidP="00BC1956">
      <w:pPr>
        <w:pStyle w:val="Titre3"/>
        <w:spacing w:before="0" w:beforeAutospacing="0" w:after="0" w:afterAutospacing="0"/>
        <w:rPr>
          <w:rFonts w:ascii="Garamond" w:eastAsiaTheme="minorHAnsi" w:hAnsi="Garamond" w:cs="Garamond"/>
          <w:b w:val="0"/>
          <w:bCs w:val="0"/>
          <w:sz w:val="22"/>
          <w:szCs w:val="22"/>
        </w:rPr>
      </w:pPr>
      <w:r w:rsidRPr="00BC1956">
        <w:rPr>
          <w:rFonts w:ascii="Garamond" w:eastAsiaTheme="minorHAnsi" w:hAnsi="Garamond" w:cs="Garamond"/>
          <w:bCs w:val="0"/>
          <w:sz w:val="22"/>
          <w:szCs w:val="22"/>
        </w:rPr>
        <w:t>Co-authors</w:t>
      </w:r>
      <w:r w:rsidR="00BC1956">
        <w:rPr>
          <w:rFonts w:ascii="Garamond" w:eastAsiaTheme="minorHAnsi" w:hAnsi="Garamond" w:cs="Garamond"/>
          <w:bCs w:val="0"/>
          <w:sz w:val="22"/>
          <w:szCs w:val="22"/>
        </w:rPr>
        <w:t xml:space="preserve"> </w:t>
      </w:r>
      <w:r w:rsidR="00BC1956" w:rsidRPr="00D35B55">
        <w:rPr>
          <w:rFonts w:ascii="Garamond" w:eastAsiaTheme="minorHAnsi" w:hAnsi="Garamond" w:cs="Garamond"/>
          <w:b w:val="0"/>
          <w:bCs w:val="0"/>
          <w:sz w:val="22"/>
          <w:szCs w:val="22"/>
        </w:rPr>
        <w:t xml:space="preserve">Linda M. Fernandez, Jan H. </w:t>
      </w:r>
      <w:proofErr w:type="spellStart"/>
      <w:r w:rsidR="00BC1956" w:rsidRPr="00D35B55">
        <w:rPr>
          <w:rFonts w:ascii="Garamond" w:eastAsiaTheme="minorHAnsi" w:hAnsi="Garamond" w:cs="Garamond"/>
          <w:b w:val="0"/>
          <w:bCs w:val="0"/>
          <w:sz w:val="22"/>
          <w:szCs w:val="22"/>
        </w:rPr>
        <w:t>Sundet</w:t>
      </w:r>
      <w:proofErr w:type="spellEnd"/>
      <w:r w:rsidR="00BC1956" w:rsidRPr="00D35B55">
        <w:rPr>
          <w:rFonts w:ascii="Garamond" w:eastAsiaTheme="minorHAnsi" w:hAnsi="Garamond" w:cs="Garamond"/>
          <w:b w:val="0"/>
          <w:bCs w:val="0"/>
          <w:sz w:val="22"/>
          <w:szCs w:val="22"/>
        </w:rPr>
        <w:t xml:space="preserve">, Melina </w:t>
      </w:r>
      <w:proofErr w:type="spellStart"/>
      <w:r w:rsidR="00BC1956" w:rsidRPr="00D35B55">
        <w:rPr>
          <w:rFonts w:ascii="Garamond" w:eastAsiaTheme="minorHAnsi" w:hAnsi="Garamond" w:cs="Garamond"/>
          <w:b w:val="0"/>
          <w:bCs w:val="0"/>
          <w:sz w:val="22"/>
          <w:szCs w:val="22"/>
        </w:rPr>
        <w:t>Kourantidou</w:t>
      </w:r>
      <w:proofErr w:type="spellEnd"/>
    </w:p>
    <w:p w14:paraId="06AB91E9" w14:textId="77777777" w:rsidR="002B1DFE" w:rsidRDefault="002B1DFE" w:rsidP="002B1DFE">
      <w:pPr>
        <w:autoSpaceDE w:val="0"/>
        <w:autoSpaceDN w:val="0"/>
        <w:adjustRightInd w:val="0"/>
        <w:spacing w:after="0" w:line="240" w:lineRule="auto"/>
        <w:rPr>
          <w:rFonts w:ascii="Garamond" w:hAnsi="Garamond" w:cs="Garamond"/>
        </w:rPr>
      </w:pPr>
    </w:p>
    <w:p w14:paraId="7F0957B4" w14:textId="77777777" w:rsidR="002B1DFE" w:rsidRDefault="002B1DFE" w:rsidP="002B1DFE">
      <w:pPr>
        <w:autoSpaceDE w:val="0"/>
        <w:autoSpaceDN w:val="0"/>
        <w:adjustRightInd w:val="0"/>
        <w:spacing w:after="0" w:line="240" w:lineRule="auto"/>
        <w:rPr>
          <w:rFonts w:ascii="Garamond" w:hAnsi="Garamond" w:cs="Garamond"/>
        </w:rPr>
      </w:pPr>
    </w:p>
    <w:p w14:paraId="2476A035" w14:textId="77777777" w:rsidR="002B2F75" w:rsidRPr="00B503CD" w:rsidRDefault="00BC1956" w:rsidP="00AB7E03">
      <w:pPr>
        <w:jc w:val="both"/>
        <w:rPr>
          <w:rFonts w:ascii="Garamond" w:hAnsi="Garamond" w:cs="Garamond"/>
          <w:sz w:val="24"/>
          <w:szCs w:val="24"/>
        </w:rPr>
      </w:pPr>
      <w:r w:rsidRPr="00B503CD">
        <w:rPr>
          <w:rFonts w:ascii="Garamond" w:hAnsi="Garamond" w:cs="Garamond"/>
          <w:sz w:val="24"/>
          <w:szCs w:val="24"/>
        </w:rPr>
        <w:t xml:space="preserve">Abrupt and rapid climate change in combination with increased human disturbance </w:t>
      </w:r>
      <w:r w:rsidR="0027704A" w:rsidRPr="00B503CD">
        <w:rPr>
          <w:rFonts w:ascii="Garamond" w:hAnsi="Garamond" w:cs="Garamond"/>
          <w:sz w:val="24"/>
          <w:szCs w:val="24"/>
        </w:rPr>
        <w:t>in</w:t>
      </w:r>
      <w:r w:rsidRPr="00B503CD">
        <w:rPr>
          <w:rFonts w:ascii="Garamond" w:hAnsi="Garamond" w:cs="Garamond"/>
          <w:sz w:val="24"/>
          <w:szCs w:val="24"/>
        </w:rPr>
        <w:t xml:space="preserve"> Arctic marine ecosystems is </w:t>
      </w:r>
      <w:r w:rsidR="00AB7E03" w:rsidRPr="00B503CD">
        <w:rPr>
          <w:rFonts w:ascii="Garamond" w:hAnsi="Garamond" w:cs="Garamond"/>
          <w:sz w:val="24"/>
          <w:szCs w:val="24"/>
        </w:rPr>
        <w:t xml:space="preserve">becoming one of the most prevalent concerns among the scientific community, particularly regarding non-native species introductions and the threats they are posing to the overall marine habitat and its economic productivity. The former environmental conditions had so far prevented extended introduction and establishment of non-native species. It is thus the same </w:t>
      </w:r>
      <w:r w:rsidR="002B1DFE" w:rsidRPr="00B503CD">
        <w:rPr>
          <w:rFonts w:ascii="Garamond" w:hAnsi="Garamond" w:cs="Garamond"/>
          <w:sz w:val="24"/>
          <w:szCs w:val="24"/>
        </w:rPr>
        <w:t xml:space="preserve">characteristics that have previously made the Arctic less open to the spread of invasive species </w:t>
      </w:r>
      <w:r w:rsidR="0027704A" w:rsidRPr="00B503CD">
        <w:rPr>
          <w:rFonts w:ascii="Garamond" w:hAnsi="Garamond" w:cs="Garamond"/>
          <w:sz w:val="24"/>
          <w:szCs w:val="24"/>
        </w:rPr>
        <w:t>that</w:t>
      </w:r>
      <w:r w:rsidR="00AB7E03" w:rsidRPr="00B503CD">
        <w:rPr>
          <w:rFonts w:ascii="Garamond" w:hAnsi="Garamond" w:cs="Garamond"/>
          <w:sz w:val="24"/>
          <w:szCs w:val="24"/>
        </w:rPr>
        <w:t xml:space="preserve"> are now responsible for the expansion of the problem</w:t>
      </w:r>
      <w:r w:rsidR="002B1DFE" w:rsidRPr="00B503CD">
        <w:rPr>
          <w:rFonts w:ascii="Garamond" w:hAnsi="Garamond" w:cs="Garamond"/>
          <w:sz w:val="24"/>
          <w:szCs w:val="24"/>
        </w:rPr>
        <w:t>.</w:t>
      </w:r>
      <w:r w:rsidR="00AB7E03" w:rsidRPr="00B503CD">
        <w:rPr>
          <w:rFonts w:ascii="Garamond" w:hAnsi="Garamond" w:cs="Garamond"/>
          <w:sz w:val="24"/>
          <w:szCs w:val="24"/>
        </w:rPr>
        <w:t xml:space="preserve"> Unique species are at stake while co-evolved systems that have taken millennia to develop are also </w:t>
      </w:r>
      <w:r w:rsidR="000013A2" w:rsidRPr="00B503CD">
        <w:rPr>
          <w:rFonts w:ascii="Garamond" w:hAnsi="Garamond" w:cs="Garamond"/>
          <w:sz w:val="24"/>
          <w:szCs w:val="24"/>
        </w:rPr>
        <w:t xml:space="preserve">subject to unprecedented pressure. Even small-scale disturbances in the pristine and </w:t>
      </w:r>
      <w:commentRangeStart w:id="0"/>
      <w:r w:rsidR="000013A2" w:rsidRPr="00B503CD">
        <w:rPr>
          <w:rFonts w:ascii="Garamond" w:hAnsi="Garamond" w:cs="Garamond"/>
          <w:sz w:val="24"/>
          <w:szCs w:val="24"/>
        </w:rPr>
        <w:t>fragile</w:t>
      </w:r>
      <w:commentRangeEnd w:id="0"/>
      <w:r w:rsidR="002D4CD9">
        <w:rPr>
          <w:rStyle w:val="Marquedecommentaire"/>
        </w:rPr>
        <w:commentReference w:id="0"/>
      </w:r>
      <w:r w:rsidR="000013A2" w:rsidRPr="00B503CD">
        <w:rPr>
          <w:rFonts w:ascii="Garamond" w:hAnsi="Garamond" w:cs="Garamond"/>
          <w:sz w:val="24"/>
          <w:szCs w:val="24"/>
        </w:rPr>
        <w:t xml:space="preserve"> Arctic ecosystems are likely to have outsized impacts </w:t>
      </w:r>
      <w:del w:id="1" w:author="Sundet Jan H" w:date="2015-04-30T10:50:00Z">
        <w:r w:rsidR="000013A2" w:rsidRPr="00B503CD" w:rsidDel="0074487D">
          <w:rPr>
            <w:rFonts w:ascii="Garamond" w:hAnsi="Garamond" w:cs="Garamond"/>
            <w:sz w:val="24"/>
            <w:szCs w:val="24"/>
          </w:rPr>
          <w:delText>both</w:delText>
        </w:r>
        <w:r w:rsidR="0027704A" w:rsidRPr="00B503CD" w:rsidDel="0074487D">
          <w:rPr>
            <w:rFonts w:ascii="Garamond" w:hAnsi="Garamond" w:cs="Garamond"/>
            <w:sz w:val="24"/>
            <w:szCs w:val="24"/>
          </w:rPr>
          <w:delText xml:space="preserve"> on an ecological and an</w:delText>
        </w:r>
      </w:del>
      <w:ins w:id="2" w:author="Sundet Jan H" w:date="2015-04-30T10:50:00Z">
        <w:r w:rsidR="0074487D" w:rsidRPr="00B503CD">
          <w:rPr>
            <w:rFonts w:ascii="Garamond" w:hAnsi="Garamond" w:cs="Garamond"/>
            <w:sz w:val="24"/>
            <w:szCs w:val="24"/>
          </w:rPr>
          <w:t>both on an ecological and on an</w:t>
        </w:r>
      </w:ins>
      <w:r w:rsidR="0027704A" w:rsidRPr="00B503CD">
        <w:rPr>
          <w:rFonts w:ascii="Garamond" w:hAnsi="Garamond" w:cs="Garamond"/>
          <w:sz w:val="24"/>
          <w:szCs w:val="24"/>
        </w:rPr>
        <w:t xml:space="preserve"> economic level.</w:t>
      </w:r>
      <w:r w:rsidR="000013A2" w:rsidRPr="00B503CD">
        <w:rPr>
          <w:rFonts w:ascii="Garamond" w:hAnsi="Garamond" w:cs="Garamond"/>
          <w:sz w:val="24"/>
          <w:szCs w:val="24"/>
        </w:rPr>
        <w:t xml:space="preserve"> The current work discusses optimal management approaches regarding threats from invasive species on an international </w:t>
      </w:r>
      <w:r w:rsidR="0027704A" w:rsidRPr="00B503CD">
        <w:rPr>
          <w:rFonts w:ascii="Garamond" w:hAnsi="Garamond" w:cs="Garamond"/>
          <w:sz w:val="24"/>
          <w:szCs w:val="24"/>
        </w:rPr>
        <w:t>scale</w:t>
      </w:r>
      <w:r w:rsidR="000013A2" w:rsidRPr="00B503CD">
        <w:rPr>
          <w:rFonts w:ascii="Garamond" w:hAnsi="Garamond" w:cs="Garamond"/>
          <w:sz w:val="24"/>
          <w:szCs w:val="24"/>
        </w:rPr>
        <w:t xml:space="preserve">, targeting at eventually minimizing overall damages and costs. The purposeful introduction of the Red King Crab (RKC) together with the </w:t>
      </w:r>
      <w:commentRangeStart w:id="3"/>
      <w:r w:rsidR="000013A2" w:rsidRPr="00B503CD">
        <w:rPr>
          <w:rFonts w:ascii="Garamond" w:hAnsi="Garamond" w:cs="Garamond"/>
          <w:sz w:val="24"/>
          <w:szCs w:val="24"/>
        </w:rPr>
        <w:t xml:space="preserve">accidental introduction </w:t>
      </w:r>
      <w:commentRangeEnd w:id="3"/>
      <w:r w:rsidR="002D4CD9">
        <w:rPr>
          <w:rStyle w:val="Marquedecommentaire"/>
        </w:rPr>
        <w:commentReference w:id="3"/>
      </w:r>
      <w:r w:rsidR="000013A2" w:rsidRPr="00B503CD">
        <w:rPr>
          <w:rFonts w:ascii="Garamond" w:hAnsi="Garamond" w:cs="Garamond"/>
          <w:sz w:val="24"/>
          <w:szCs w:val="24"/>
        </w:rPr>
        <w:t xml:space="preserve">of the Snow Crab (SC) in the Barents Sea and the RKC’s identification </w:t>
      </w:r>
      <w:r w:rsidR="0027704A" w:rsidRPr="00B503CD">
        <w:rPr>
          <w:rFonts w:ascii="Garamond" w:hAnsi="Garamond" w:cs="Garamond"/>
          <w:sz w:val="24"/>
          <w:szCs w:val="24"/>
        </w:rPr>
        <w:t>i</w:t>
      </w:r>
      <w:r w:rsidR="000013A2" w:rsidRPr="00B503CD">
        <w:rPr>
          <w:rFonts w:ascii="Garamond" w:hAnsi="Garamond" w:cs="Garamond"/>
          <w:sz w:val="24"/>
          <w:szCs w:val="24"/>
        </w:rPr>
        <w:t xml:space="preserve">n Icelandic waters are used as a basis for the discussion of the tradeoffs, local, </w:t>
      </w:r>
      <w:proofErr w:type="gramStart"/>
      <w:r w:rsidR="000013A2" w:rsidRPr="00B503CD">
        <w:rPr>
          <w:rFonts w:ascii="Garamond" w:hAnsi="Garamond" w:cs="Garamond"/>
          <w:sz w:val="24"/>
          <w:szCs w:val="24"/>
        </w:rPr>
        <w:t>regional</w:t>
      </w:r>
      <w:proofErr w:type="gramEnd"/>
      <w:r w:rsidR="000013A2" w:rsidRPr="00B503CD">
        <w:rPr>
          <w:rFonts w:ascii="Garamond" w:hAnsi="Garamond" w:cs="Garamond"/>
          <w:sz w:val="24"/>
          <w:szCs w:val="24"/>
        </w:rPr>
        <w:t xml:space="preserve"> and international governance opportunities and failures as well as intervention possibilities. The challenges of </w:t>
      </w:r>
      <w:r w:rsidR="0027704A" w:rsidRPr="00B503CD">
        <w:rPr>
          <w:rFonts w:ascii="Garamond" w:hAnsi="Garamond" w:cs="Garamond"/>
          <w:sz w:val="24"/>
          <w:szCs w:val="24"/>
        </w:rPr>
        <w:t xml:space="preserve">effectively managing </w:t>
      </w:r>
      <w:r w:rsidR="000013A2" w:rsidRPr="00B503CD">
        <w:rPr>
          <w:rFonts w:ascii="Garamond" w:hAnsi="Garamond" w:cs="Garamond"/>
          <w:sz w:val="24"/>
          <w:szCs w:val="24"/>
        </w:rPr>
        <w:t xml:space="preserve">these species </w:t>
      </w:r>
      <w:r w:rsidR="0027704A" w:rsidRPr="00B503CD">
        <w:rPr>
          <w:rFonts w:ascii="Garamond" w:hAnsi="Garamond" w:cs="Garamond"/>
          <w:sz w:val="24"/>
          <w:szCs w:val="24"/>
        </w:rPr>
        <w:t xml:space="preserve">are particularly high, mainly because of their twofold role as invasive species and market commodities. </w:t>
      </w:r>
      <w:r w:rsidR="002B1DFE" w:rsidRPr="00B503CD">
        <w:rPr>
          <w:rFonts w:ascii="Garamond" w:hAnsi="Garamond" w:cs="Garamond"/>
          <w:sz w:val="24"/>
          <w:szCs w:val="24"/>
        </w:rPr>
        <w:t>Part of the balancing act needed for a solution to the spread of the RKC has been directed at spatial containment, where the containment procedure depends on economic incentives of ope</w:t>
      </w:r>
      <w:r w:rsidR="0027704A" w:rsidRPr="00B503CD">
        <w:rPr>
          <w:rFonts w:ascii="Garamond" w:hAnsi="Garamond" w:cs="Garamond"/>
          <w:sz w:val="24"/>
          <w:szCs w:val="24"/>
        </w:rPr>
        <w:t xml:space="preserve">n access fisheries. Such solutions are </w:t>
      </w:r>
      <w:del w:id="4" w:author="Sundet Jan H" w:date="2015-04-30T10:51:00Z">
        <w:r w:rsidR="0027704A" w:rsidRPr="00B503CD" w:rsidDel="0074487D">
          <w:rPr>
            <w:rFonts w:ascii="Garamond" w:hAnsi="Garamond" w:cs="Garamond"/>
            <w:sz w:val="24"/>
            <w:szCs w:val="24"/>
          </w:rPr>
          <w:delText xml:space="preserve">being </w:delText>
        </w:r>
      </w:del>
      <w:r w:rsidR="0027704A" w:rsidRPr="00B503CD">
        <w:rPr>
          <w:rFonts w:ascii="Garamond" w:hAnsi="Garamond" w:cs="Garamond"/>
          <w:sz w:val="24"/>
          <w:szCs w:val="24"/>
        </w:rPr>
        <w:t xml:space="preserve">thoroughly examined regarding whether they would be </w:t>
      </w:r>
      <w:r w:rsidR="002B1DFE" w:rsidRPr="00B503CD">
        <w:rPr>
          <w:rFonts w:ascii="Garamond" w:hAnsi="Garamond" w:cs="Garamond"/>
          <w:sz w:val="24"/>
          <w:szCs w:val="24"/>
        </w:rPr>
        <w:t xml:space="preserve">feasible for the newer but more rapidly expanding </w:t>
      </w:r>
      <w:r w:rsidR="00273395" w:rsidRPr="00B503CD">
        <w:rPr>
          <w:rFonts w:ascii="Garamond" w:hAnsi="Garamond" w:cs="Garamond"/>
          <w:sz w:val="24"/>
          <w:szCs w:val="24"/>
        </w:rPr>
        <w:t>SC</w:t>
      </w:r>
      <w:r w:rsidR="002B1DFE" w:rsidRPr="00B503CD">
        <w:rPr>
          <w:rFonts w:ascii="Garamond" w:hAnsi="Garamond" w:cs="Garamond"/>
          <w:sz w:val="24"/>
          <w:szCs w:val="24"/>
        </w:rPr>
        <w:t xml:space="preserve"> invasion.</w:t>
      </w:r>
    </w:p>
    <w:p w14:paraId="75ECE8FE" w14:textId="77777777" w:rsidR="0027704A" w:rsidRDefault="0027704A" w:rsidP="00AB7E03">
      <w:pPr>
        <w:jc w:val="both"/>
        <w:rPr>
          <w:rFonts w:ascii="Garamond" w:hAnsi="Garamond" w:cs="Garamond"/>
        </w:rPr>
      </w:pPr>
    </w:p>
    <w:p w14:paraId="1CB34D04" w14:textId="77777777" w:rsidR="0027704A" w:rsidRDefault="0027704A" w:rsidP="00AB7E03">
      <w:pPr>
        <w:jc w:val="both"/>
        <w:rPr>
          <w:rFonts w:ascii="Garamond" w:hAnsi="Garamond" w:cs="Garamond"/>
        </w:rPr>
      </w:pPr>
      <w:r w:rsidRPr="0027704A">
        <w:rPr>
          <w:rFonts w:ascii="Garamond" w:hAnsi="Garamond" w:cs="Garamond"/>
          <w:b/>
        </w:rPr>
        <w:t>Keywords:</w:t>
      </w:r>
      <w:r>
        <w:rPr>
          <w:rFonts w:ascii="Garamond" w:hAnsi="Garamond" w:cs="Garamond"/>
        </w:rPr>
        <w:t xml:space="preserve"> </w:t>
      </w:r>
      <w:r w:rsidRPr="0027704A">
        <w:rPr>
          <w:rFonts w:ascii="Garamond" w:hAnsi="Garamond" w:cs="Garamond"/>
        </w:rPr>
        <w:t xml:space="preserve">Arctic fisheries, </w:t>
      </w:r>
      <w:del w:id="5" w:author="Sundet Jan H" w:date="2015-04-30T10:52:00Z">
        <w:r w:rsidRPr="0027704A" w:rsidDel="0074487D">
          <w:rPr>
            <w:rFonts w:ascii="Garamond" w:hAnsi="Garamond" w:cs="Garamond"/>
          </w:rPr>
          <w:delText xml:space="preserve">invasive </w:delText>
        </w:r>
      </w:del>
      <w:ins w:id="6" w:author="Sundet Jan H" w:date="2015-04-30T10:52:00Z">
        <w:r w:rsidR="0074487D">
          <w:rPr>
            <w:rFonts w:ascii="Garamond" w:hAnsi="Garamond" w:cs="Garamond"/>
          </w:rPr>
          <w:t>non-native</w:t>
        </w:r>
        <w:r w:rsidR="0074487D" w:rsidRPr="0027704A">
          <w:rPr>
            <w:rFonts w:ascii="Garamond" w:hAnsi="Garamond" w:cs="Garamond"/>
          </w:rPr>
          <w:t xml:space="preserve"> </w:t>
        </w:r>
      </w:ins>
      <w:r w:rsidRPr="0027704A">
        <w:rPr>
          <w:rFonts w:ascii="Garamond" w:hAnsi="Garamond" w:cs="Garamond"/>
        </w:rPr>
        <w:t>species, management</w:t>
      </w:r>
    </w:p>
    <w:sectPr w:rsidR="0027704A">
      <w:headerReference w:type="even" r:id="rId13"/>
      <w:headerReference w:type="default" r:id="rId14"/>
      <w:footerReference w:type="even" r:id="rId15"/>
      <w:footerReference w:type="default" r:id="rId16"/>
      <w:headerReference w:type="first" r:id="rId17"/>
      <w:footerReference w:type="first" r:id="rId18"/>
      <w:pgSz w:w="12240" w:h="15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ndet Jan H" w:date="2015-04-30T10:45:00Z" w:initials="SJH">
    <w:p w14:paraId="0B4C2ABF" w14:textId="77777777" w:rsidR="002D4CD9" w:rsidRDefault="002D4CD9">
      <w:pPr>
        <w:pStyle w:val="Commentaire"/>
      </w:pPr>
      <w:r>
        <w:rPr>
          <w:rStyle w:val="Marquedecommentaire"/>
        </w:rPr>
        <w:annotationRef/>
      </w:r>
      <w:r>
        <w:t>I am not sure it’s correct to use the term “fragile”. One must remember that the marine ecosystems in the Arctic are much more robust than the terrestrial ones. Why not just call them pristine?</w:t>
      </w:r>
    </w:p>
  </w:comment>
  <w:comment w:id="3" w:author="Sundet Jan H" w:date="2015-04-30T10:48:00Z" w:initials="SJH">
    <w:p w14:paraId="04108941" w14:textId="77777777" w:rsidR="002D4CD9" w:rsidRDefault="002D4CD9">
      <w:pPr>
        <w:pStyle w:val="Commentaire"/>
      </w:pPr>
      <w:r>
        <w:rPr>
          <w:rStyle w:val="Marquedecommentaire"/>
        </w:rPr>
        <w:annotationRef/>
      </w:r>
      <w:r>
        <w:t xml:space="preserve">We do not know yet whether the snow crab has been introduced by accident or if it has migrated </w:t>
      </w:r>
      <w:proofErr w:type="gramStart"/>
      <w:r>
        <w:t>in to</w:t>
      </w:r>
      <w:proofErr w:type="gramEnd"/>
      <w:r>
        <w:t xml:space="preserve"> the Barents Sea. </w:t>
      </w:r>
      <w:proofErr w:type="gramStart"/>
      <w:r>
        <w:t>Anyway</w:t>
      </w:r>
      <w:proofErr w:type="gramEnd"/>
      <w:r>
        <w:t xml:space="preserve"> it is a non-native invasive species. I therefore suggest that we use the phrase; “</w:t>
      </w:r>
      <w:r w:rsidR="0074487D">
        <w:t>the appearance of the SC in the 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4C2ABF" w15:done="0"/>
  <w15:commentEx w15:paraId="041089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8798" w16cex:dateUtc="2015-04-30T08:45:00Z"/>
  <w16cex:commentExtensible w16cex:durableId="25C28799" w16cex:dateUtc="2015-04-30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C2ABF" w16cid:durableId="25C28798"/>
  <w16cid:commentId w16cid:paraId="04108941" w16cid:durableId="25C287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A347" w14:textId="77777777" w:rsidR="00F7076B" w:rsidRDefault="00F7076B" w:rsidP="00F7076B">
      <w:pPr>
        <w:spacing w:after="0" w:line="240" w:lineRule="auto"/>
      </w:pPr>
      <w:r>
        <w:separator/>
      </w:r>
    </w:p>
  </w:endnote>
  <w:endnote w:type="continuationSeparator" w:id="0">
    <w:p w14:paraId="54B72CBC" w14:textId="77777777" w:rsidR="00F7076B" w:rsidRDefault="00F7076B" w:rsidP="00F7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20B0604020202020204"/>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E31" w14:textId="77777777" w:rsidR="00F7076B" w:rsidRDefault="00F707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5571" w14:textId="77777777" w:rsidR="00F7076B" w:rsidRDefault="00F707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D461" w14:textId="77777777" w:rsidR="00F7076B" w:rsidRDefault="00F707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B250" w14:textId="77777777" w:rsidR="00F7076B" w:rsidRDefault="00F7076B" w:rsidP="00F7076B">
      <w:pPr>
        <w:spacing w:after="0" w:line="240" w:lineRule="auto"/>
      </w:pPr>
      <w:r>
        <w:separator/>
      </w:r>
    </w:p>
  </w:footnote>
  <w:footnote w:type="continuationSeparator" w:id="0">
    <w:p w14:paraId="274C6D9B" w14:textId="77777777" w:rsidR="00F7076B" w:rsidRDefault="00F7076B" w:rsidP="00F7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09E" w14:textId="77777777" w:rsidR="00F7076B" w:rsidRDefault="00F7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FC8" w14:textId="7AD36B36" w:rsidR="00F7076B" w:rsidRPr="00F7076B" w:rsidRDefault="00F7076B">
    <w:pPr>
      <w:pStyle w:val="En-tte"/>
      <w:rPr>
        <w:rFonts w:ascii="Arial" w:hAnsi="Arial" w:cs="Arial"/>
        <w:sz w:val="28"/>
        <w:szCs w:val="28"/>
      </w:rPr>
    </w:pPr>
    <w:r>
      <w:tab/>
    </w:r>
    <w:r>
      <w:tab/>
    </w:r>
    <w:r w:rsidRPr="00F7076B">
      <w:rPr>
        <w:rFonts w:ascii="Arial" w:hAnsi="Arial" w:cs="Arial"/>
        <w:sz w:val="28"/>
        <w:szCs w:val="28"/>
      </w:rPr>
      <w:t>BK-0060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8E03" w14:textId="77777777" w:rsidR="00F7076B" w:rsidRDefault="00F7076B">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det Jan H">
    <w15:presenceInfo w15:providerId="AD" w15:userId="S-1-5-21-384370597-1916217569-1267956476-3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AA"/>
    <w:rsid w:val="000013A2"/>
    <w:rsid w:val="000100DC"/>
    <w:rsid w:val="00273395"/>
    <w:rsid w:val="0027704A"/>
    <w:rsid w:val="002B1DFE"/>
    <w:rsid w:val="002D4CD9"/>
    <w:rsid w:val="00496867"/>
    <w:rsid w:val="00522663"/>
    <w:rsid w:val="00654D0C"/>
    <w:rsid w:val="0074487D"/>
    <w:rsid w:val="008967AA"/>
    <w:rsid w:val="00AB7E03"/>
    <w:rsid w:val="00B503CD"/>
    <w:rsid w:val="00BC1956"/>
    <w:rsid w:val="00D35B55"/>
    <w:rsid w:val="00F7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3C7C"/>
  <w15:docId w15:val="{4F670C6A-6BB9-415C-AFB5-79975D5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35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1DF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B1DFE"/>
    <w:rPr>
      <w:color w:val="0000FF"/>
      <w:u w:val="single"/>
    </w:rPr>
  </w:style>
  <w:style w:type="character" w:customStyle="1" w:styleId="Titre3Car">
    <w:name w:val="Titre 3 Car"/>
    <w:basedOn w:val="Policepardfaut"/>
    <w:link w:val="Titre3"/>
    <w:uiPriority w:val="9"/>
    <w:rsid w:val="00D35B55"/>
    <w:rPr>
      <w:rFonts w:ascii="Times New Roman" w:eastAsia="Times New Roman" w:hAnsi="Times New Roman" w:cs="Times New Roman"/>
      <w:b/>
      <w:bCs/>
      <w:sz w:val="27"/>
      <w:szCs w:val="27"/>
    </w:rPr>
  </w:style>
  <w:style w:type="character" w:customStyle="1" w:styleId="apple-converted-space">
    <w:name w:val="apple-converted-space"/>
    <w:basedOn w:val="Policepardfaut"/>
    <w:rsid w:val="00D35B55"/>
  </w:style>
  <w:style w:type="character" w:styleId="Marquedecommentaire">
    <w:name w:val="annotation reference"/>
    <w:basedOn w:val="Policepardfaut"/>
    <w:uiPriority w:val="99"/>
    <w:semiHidden/>
    <w:unhideWhenUsed/>
    <w:rsid w:val="002D4CD9"/>
    <w:rPr>
      <w:sz w:val="16"/>
      <w:szCs w:val="16"/>
    </w:rPr>
  </w:style>
  <w:style w:type="paragraph" w:styleId="Commentaire">
    <w:name w:val="annotation text"/>
    <w:basedOn w:val="Normal"/>
    <w:link w:val="CommentaireCar"/>
    <w:uiPriority w:val="99"/>
    <w:semiHidden/>
    <w:unhideWhenUsed/>
    <w:rsid w:val="002D4CD9"/>
    <w:pPr>
      <w:spacing w:line="240" w:lineRule="auto"/>
    </w:pPr>
    <w:rPr>
      <w:sz w:val="20"/>
      <w:szCs w:val="20"/>
    </w:rPr>
  </w:style>
  <w:style w:type="character" w:customStyle="1" w:styleId="CommentaireCar">
    <w:name w:val="Commentaire Car"/>
    <w:basedOn w:val="Policepardfaut"/>
    <w:link w:val="Commentaire"/>
    <w:uiPriority w:val="99"/>
    <w:semiHidden/>
    <w:rsid w:val="002D4CD9"/>
    <w:rPr>
      <w:sz w:val="20"/>
      <w:szCs w:val="20"/>
    </w:rPr>
  </w:style>
  <w:style w:type="paragraph" w:styleId="Objetducommentaire">
    <w:name w:val="annotation subject"/>
    <w:basedOn w:val="Commentaire"/>
    <w:next w:val="Commentaire"/>
    <w:link w:val="ObjetducommentaireCar"/>
    <w:uiPriority w:val="99"/>
    <w:semiHidden/>
    <w:unhideWhenUsed/>
    <w:rsid w:val="002D4CD9"/>
    <w:rPr>
      <w:b/>
      <w:bCs/>
    </w:rPr>
  </w:style>
  <w:style w:type="character" w:customStyle="1" w:styleId="ObjetducommentaireCar">
    <w:name w:val="Objet du commentaire Car"/>
    <w:basedOn w:val="CommentaireCar"/>
    <w:link w:val="Objetducommentaire"/>
    <w:uiPriority w:val="99"/>
    <w:semiHidden/>
    <w:rsid w:val="002D4CD9"/>
    <w:rPr>
      <w:b/>
      <w:bCs/>
      <w:sz w:val="20"/>
      <w:szCs w:val="20"/>
    </w:rPr>
  </w:style>
  <w:style w:type="paragraph" w:styleId="Textedebulles">
    <w:name w:val="Balloon Text"/>
    <w:basedOn w:val="Normal"/>
    <w:link w:val="TextedebullesCar"/>
    <w:uiPriority w:val="99"/>
    <w:semiHidden/>
    <w:unhideWhenUsed/>
    <w:rsid w:val="002D4C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CD9"/>
    <w:rPr>
      <w:rFonts w:ascii="Segoe UI" w:hAnsi="Segoe UI" w:cs="Segoe UI"/>
      <w:sz w:val="18"/>
      <w:szCs w:val="18"/>
    </w:rPr>
  </w:style>
  <w:style w:type="paragraph" w:styleId="Rvision">
    <w:name w:val="Revision"/>
    <w:hidden/>
    <w:uiPriority w:val="99"/>
    <w:semiHidden/>
    <w:rsid w:val="00654D0C"/>
    <w:pPr>
      <w:spacing w:after="0" w:line="240" w:lineRule="auto"/>
    </w:pPr>
  </w:style>
  <w:style w:type="paragraph" w:styleId="En-tte">
    <w:name w:val="header"/>
    <w:basedOn w:val="Normal"/>
    <w:link w:val="En-tteCar"/>
    <w:uiPriority w:val="99"/>
    <w:unhideWhenUsed/>
    <w:rsid w:val="00F7076B"/>
    <w:pPr>
      <w:tabs>
        <w:tab w:val="center" w:pos="4536"/>
        <w:tab w:val="right" w:pos="9072"/>
      </w:tabs>
      <w:spacing w:after="0" w:line="240" w:lineRule="auto"/>
    </w:pPr>
  </w:style>
  <w:style w:type="character" w:customStyle="1" w:styleId="En-tteCar">
    <w:name w:val="En-tête Car"/>
    <w:basedOn w:val="Policepardfaut"/>
    <w:link w:val="En-tte"/>
    <w:uiPriority w:val="99"/>
    <w:rsid w:val="00F7076B"/>
  </w:style>
  <w:style w:type="paragraph" w:styleId="Pieddepage">
    <w:name w:val="footer"/>
    <w:basedOn w:val="Normal"/>
    <w:link w:val="PieddepageCar"/>
    <w:uiPriority w:val="99"/>
    <w:unhideWhenUsed/>
    <w:rsid w:val="00F707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808">
      <w:bodyDiv w:val="1"/>
      <w:marLeft w:val="0"/>
      <w:marRight w:val="0"/>
      <w:marTop w:val="0"/>
      <w:marBottom w:val="0"/>
      <w:divBdr>
        <w:top w:val="none" w:sz="0" w:space="0" w:color="auto"/>
        <w:left w:val="none" w:sz="0" w:space="0" w:color="auto"/>
        <w:bottom w:val="none" w:sz="0" w:space="0" w:color="auto"/>
        <w:right w:val="none" w:sz="0" w:space="0" w:color="auto"/>
      </w:divBdr>
    </w:div>
    <w:div w:id="1056012142">
      <w:bodyDiv w:val="1"/>
      <w:marLeft w:val="0"/>
      <w:marRight w:val="0"/>
      <w:marTop w:val="0"/>
      <w:marBottom w:val="0"/>
      <w:divBdr>
        <w:top w:val="none" w:sz="0" w:space="0" w:color="auto"/>
        <w:left w:val="none" w:sz="0" w:space="0" w:color="auto"/>
        <w:bottom w:val="none" w:sz="0" w:space="0" w:color="auto"/>
        <w:right w:val="none" w:sz="0" w:space="0" w:color="auto"/>
      </w:divBdr>
    </w:div>
    <w:div w:id="1319580683">
      <w:bodyDiv w:val="1"/>
      <w:marLeft w:val="0"/>
      <w:marRight w:val="0"/>
      <w:marTop w:val="0"/>
      <w:marBottom w:val="0"/>
      <w:divBdr>
        <w:top w:val="none" w:sz="0" w:space="0" w:color="auto"/>
        <w:left w:val="none" w:sz="0" w:space="0" w:color="auto"/>
        <w:bottom w:val="none" w:sz="0" w:space="0" w:color="auto"/>
        <w:right w:val="none" w:sz="0" w:space="0" w:color="auto"/>
      </w:divBdr>
    </w:div>
    <w:div w:id="1390418245">
      <w:bodyDiv w:val="1"/>
      <w:marLeft w:val="0"/>
      <w:marRight w:val="0"/>
      <w:marTop w:val="0"/>
      <w:marBottom w:val="0"/>
      <w:divBdr>
        <w:top w:val="none" w:sz="0" w:space="0" w:color="auto"/>
        <w:left w:val="none" w:sz="0" w:space="0" w:color="auto"/>
        <w:bottom w:val="none" w:sz="0" w:space="0" w:color="auto"/>
        <w:right w:val="none" w:sz="0" w:space="0" w:color="auto"/>
      </w:divBdr>
    </w:div>
    <w:div w:id="1661349692">
      <w:bodyDiv w:val="1"/>
      <w:marLeft w:val="0"/>
      <w:marRight w:val="0"/>
      <w:marTop w:val="0"/>
      <w:marBottom w:val="0"/>
      <w:divBdr>
        <w:top w:val="none" w:sz="0" w:space="0" w:color="auto"/>
        <w:left w:val="none" w:sz="0" w:space="0" w:color="auto"/>
        <w:bottom w:val="none" w:sz="0" w:space="0" w:color="auto"/>
        <w:right w:val="none" w:sz="0" w:space="0" w:color="auto"/>
      </w:divBdr>
    </w:div>
    <w:div w:id="1744378810">
      <w:bodyDiv w:val="1"/>
      <w:marLeft w:val="0"/>
      <w:marRight w:val="0"/>
      <w:marTop w:val="0"/>
      <w:marBottom w:val="0"/>
      <w:divBdr>
        <w:top w:val="none" w:sz="0" w:space="0" w:color="auto"/>
        <w:left w:val="none" w:sz="0" w:space="0" w:color="auto"/>
        <w:bottom w:val="none" w:sz="0" w:space="0" w:color="auto"/>
        <w:right w:val="none" w:sz="0" w:space="0" w:color="auto"/>
      </w:divBdr>
    </w:div>
    <w:div w:id="1939479315">
      <w:bodyDiv w:val="1"/>
      <w:marLeft w:val="0"/>
      <w:marRight w:val="0"/>
      <w:marTop w:val="0"/>
      <w:marBottom w:val="0"/>
      <w:divBdr>
        <w:top w:val="none" w:sz="0" w:space="0" w:color="auto"/>
        <w:left w:val="none" w:sz="0" w:space="0" w:color="auto"/>
        <w:bottom w:val="none" w:sz="0" w:space="0" w:color="auto"/>
        <w:right w:val="none" w:sz="0" w:space="0" w:color="auto"/>
      </w:divBdr>
    </w:div>
    <w:div w:id="20913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2437DC90CE4E9F895F64FD52C796" ma:contentTypeVersion="13" ma:contentTypeDescription="Crée un document." ma:contentTypeScope="" ma:versionID="7aea804e046ef7dbe2b8311761dd5c53">
  <xsd:schema xmlns:xsd="http://www.w3.org/2001/XMLSchema" xmlns:xs="http://www.w3.org/2001/XMLSchema" xmlns:p="http://schemas.microsoft.com/office/2006/metadata/properties" xmlns:ns2="8bfe6ed7-cebe-4d93-b4fb-8f20f9ca0998" xmlns:ns3="28de3b4c-f284-465b-941e-36bd20ed38df" targetNamespace="http://schemas.microsoft.com/office/2006/metadata/properties" ma:root="true" ma:fieldsID="32d482cb4c28845336169d1869df2a89" ns2:_="" ns3:_="">
    <xsd:import namespace="8bfe6ed7-cebe-4d93-b4fb-8f20f9ca0998"/>
    <xsd:import namespace="28de3b4c-f284-465b-941e-36bd20ed38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6ed7-cebe-4d93-b4fb-8f20f9ca0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e3b4c-f284-465b-941e-36bd20ed38d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2DF57-35C0-4A40-8E68-FC705C3D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e6ed7-cebe-4d93-b4fb-8f20f9ca0998"/>
    <ds:schemaRef ds:uri="28de3b4c-f284-465b-941e-36bd20ed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5D5BC-1682-44D2-A548-6375CD71E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C7520-2DF7-4DA4-A569-1B4658FE2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1945</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Kourantidou</dc:creator>
  <cp:keywords/>
  <dc:description/>
  <cp:lastModifiedBy>Caroline Defois</cp:lastModifiedBy>
  <cp:revision>4</cp:revision>
  <dcterms:created xsi:type="dcterms:W3CDTF">2022-02-28T15:35:00Z</dcterms:created>
  <dcterms:modified xsi:type="dcterms:W3CDTF">2022-02-28T15:36:00Z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0x010100DF112437DC90CE4E9F895F64FD52C796</vt:lpwstr>
  </property>
</Properties>
</file>